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AD8F8" w14:textId="4A6A0192" w:rsidR="00294319" w:rsidRDefault="00A3088F" w:rsidP="00A3088F">
      <w:pPr>
        <w:pStyle w:val="Encabezado"/>
        <w:jc w:val="right"/>
        <w:rPr>
          <w:i/>
          <w:sz w:val="20"/>
          <w:lang w:val="en-US"/>
        </w:rPr>
      </w:pPr>
      <w:r w:rsidRPr="00A3088F">
        <w:rPr>
          <w:i/>
          <w:sz w:val="20"/>
          <w:lang w:val="en-US"/>
        </w:rPr>
        <w:t xml:space="preserve">International Symposium on Artisanal and Recreational Fishing </w:t>
      </w:r>
      <w:r>
        <w:rPr>
          <w:i/>
          <w:sz w:val="20"/>
          <w:lang w:val="en-US"/>
        </w:rPr>
        <w:br/>
      </w:r>
      <w:r w:rsidRPr="00A3088F">
        <w:rPr>
          <w:i/>
          <w:sz w:val="20"/>
          <w:lang w:val="en-US"/>
        </w:rPr>
        <w:t xml:space="preserve">in Islands Systems: Assessment, Vulnerabilities and Management </w:t>
      </w:r>
      <w:r w:rsidR="001E6E0F">
        <w:rPr>
          <w:i/>
          <w:sz w:val="20"/>
          <w:lang w:val="en-US"/>
        </w:rPr>
        <w:t>(</w:t>
      </w:r>
      <w:r>
        <w:rPr>
          <w:i/>
          <w:sz w:val="20"/>
          <w:lang w:val="en-US"/>
        </w:rPr>
        <w:t>ISARFIS</w:t>
      </w:r>
      <w:r w:rsidR="00294319">
        <w:rPr>
          <w:i/>
          <w:sz w:val="20"/>
          <w:lang w:val="en-US"/>
        </w:rPr>
        <w:t>)</w:t>
      </w:r>
    </w:p>
    <w:p w14:paraId="2E02A884" w14:textId="22843DE0" w:rsidR="00294319" w:rsidRPr="007004F0" w:rsidRDefault="00A3088F" w:rsidP="00294319">
      <w:pPr>
        <w:pStyle w:val="Encabezado"/>
        <w:jc w:val="right"/>
        <w:rPr>
          <w:b/>
          <w:i/>
          <w:sz w:val="20"/>
          <w:lang w:val="en-US"/>
        </w:rPr>
      </w:pPr>
      <w:r>
        <w:rPr>
          <w:i/>
          <w:sz w:val="20"/>
          <w:lang w:val="en-US"/>
        </w:rPr>
        <w:t>Las Palmas de Gran Canarias</w:t>
      </w:r>
      <w:r w:rsidR="00294319">
        <w:rPr>
          <w:i/>
          <w:sz w:val="20"/>
          <w:lang w:val="en-US"/>
        </w:rPr>
        <w:t xml:space="preserve"> (Spain)</w:t>
      </w:r>
      <w:r w:rsidR="00294319" w:rsidRPr="007004F0">
        <w:rPr>
          <w:i/>
          <w:sz w:val="20"/>
          <w:lang w:val="en-US"/>
        </w:rPr>
        <w:t xml:space="preserve">, </w:t>
      </w:r>
      <w:r w:rsidR="008A60DA">
        <w:rPr>
          <w:i/>
          <w:sz w:val="20"/>
          <w:lang w:val="en-US"/>
        </w:rPr>
        <w:t>6</w:t>
      </w:r>
      <w:r w:rsidR="00294319" w:rsidRPr="007004F0">
        <w:rPr>
          <w:i/>
          <w:sz w:val="20"/>
          <w:lang w:val="en-US"/>
        </w:rPr>
        <w:t>-</w:t>
      </w:r>
      <w:r>
        <w:rPr>
          <w:i/>
          <w:sz w:val="20"/>
          <w:lang w:val="en-US"/>
        </w:rPr>
        <w:t>8</w:t>
      </w:r>
      <w:r w:rsidR="00294319" w:rsidRPr="007004F0">
        <w:rPr>
          <w:i/>
          <w:sz w:val="20"/>
          <w:vertAlign w:val="superscript"/>
          <w:lang w:val="en-US"/>
        </w:rPr>
        <w:t xml:space="preserve">th </w:t>
      </w:r>
      <w:r>
        <w:rPr>
          <w:i/>
          <w:sz w:val="20"/>
          <w:lang w:val="en-US"/>
        </w:rPr>
        <w:t>July</w:t>
      </w:r>
      <w:r w:rsidR="00294319" w:rsidRPr="007004F0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2022</w:t>
      </w:r>
    </w:p>
    <w:p w14:paraId="3707A4B3" w14:textId="4E112010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3B462B36" w14:textId="7EAC22D4" w:rsidR="00294319" w:rsidRDefault="00294319" w:rsidP="00294319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F242D7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8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F242D7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9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57B6DA05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2A7E90A6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0ED79635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3088F">
        <w:rPr>
          <w:sz w:val="22"/>
          <w:szCs w:val="22"/>
          <w:lang w:val="en-US"/>
        </w:rPr>
        <w:t>6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3BF7472F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0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0050B76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>Jamal, M.H., Simmonds, D.J., Magar, V. and Pan, S., (2010). Modelling infiltration on gravel beaches with an XBeach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r>
        <w:t>Pedrozo-Acuña,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r>
        <w:t>Samsul,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0"/>
      <w:footerReference w:type="default" r:id="rId11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285F" w14:textId="77777777" w:rsidR="00F242D7" w:rsidRDefault="00F242D7" w:rsidP="00C51B4A">
      <w:r>
        <w:separator/>
      </w:r>
    </w:p>
  </w:endnote>
  <w:endnote w:type="continuationSeparator" w:id="0">
    <w:p w14:paraId="4BC7C1C3" w14:textId="77777777" w:rsidR="00F242D7" w:rsidRDefault="00F242D7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E1B6" w14:textId="77777777" w:rsidR="00F242D7" w:rsidRDefault="00F242D7" w:rsidP="00C51B4A">
      <w:r>
        <w:separator/>
      </w:r>
    </w:p>
  </w:footnote>
  <w:footnote w:type="continuationSeparator" w:id="0">
    <w:p w14:paraId="7C955391" w14:textId="77777777" w:rsidR="00F242D7" w:rsidRDefault="00F242D7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 w16cid:durableId="1347248509">
    <w:abstractNumId w:val="1"/>
  </w:num>
  <w:num w:numId="2" w16cid:durableId="654334529">
    <w:abstractNumId w:val="2"/>
  </w:num>
  <w:num w:numId="3" w16cid:durableId="1996302213">
    <w:abstractNumId w:val="3"/>
    <w:lvlOverride w:ilvl="0">
      <w:startOverride w:val="1"/>
    </w:lvlOverride>
  </w:num>
  <w:num w:numId="4" w16cid:durableId="1049768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9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F0233"/>
    <w:rsid w:val="003F4030"/>
    <w:rsid w:val="003F7450"/>
    <w:rsid w:val="004071C1"/>
    <w:rsid w:val="00411BD7"/>
    <w:rsid w:val="00412A8C"/>
    <w:rsid w:val="00431329"/>
    <w:rsid w:val="00456C9F"/>
    <w:rsid w:val="004B0FC9"/>
    <w:rsid w:val="00501B12"/>
    <w:rsid w:val="00512BED"/>
    <w:rsid w:val="00516D63"/>
    <w:rsid w:val="00533C07"/>
    <w:rsid w:val="00594212"/>
    <w:rsid w:val="005A2A88"/>
    <w:rsid w:val="005B5DF8"/>
    <w:rsid w:val="005C1914"/>
    <w:rsid w:val="005D1933"/>
    <w:rsid w:val="005F3195"/>
    <w:rsid w:val="0061339D"/>
    <w:rsid w:val="00623B45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A60DA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21874"/>
    <w:rsid w:val="00A21D98"/>
    <w:rsid w:val="00A301D2"/>
    <w:rsid w:val="00A3088F"/>
    <w:rsid w:val="00A442A6"/>
    <w:rsid w:val="00A75AC2"/>
    <w:rsid w:val="00A90027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42D7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BD1-4B00-3C4C-BED6-C334930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1936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Pedro Quintana</cp:lastModifiedBy>
  <cp:revision>4</cp:revision>
  <cp:lastPrinted>1900-01-01T00:14:00Z</cp:lastPrinted>
  <dcterms:created xsi:type="dcterms:W3CDTF">2021-10-15T10:24:00Z</dcterms:created>
  <dcterms:modified xsi:type="dcterms:W3CDTF">2022-04-20T17:38:00Z</dcterms:modified>
  <cp:category>International Conference</cp:category>
</cp:coreProperties>
</file>