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AD8F8" w14:textId="125FBD16" w:rsidR="00294319" w:rsidRDefault="009A56BB" w:rsidP="00A3088F">
      <w:pPr>
        <w:pStyle w:val="Encabezado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VIII </w:t>
      </w:r>
      <w:r w:rsidR="00994364" w:rsidRPr="007004F0">
        <w:rPr>
          <w:i/>
          <w:sz w:val="20"/>
          <w:lang w:val="en-US"/>
        </w:rPr>
        <w:t>International Symposium on Marine Sciences</w:t>
      </w:r>
      <w:r w:rsidR="00994364">
        <w:rPr>
          <w:i/>
          <w:sz w:val="20"/>
          <w:lang w:val="en-US"/>
        </w:rPr>
        <w:t xml:space="preserve"> </w:t>
      </w:r>
      <w:r w:rsidR="004737B7">
        <w:rPr>
          <w:i/>
          <w:sz w:val="20"/>
          <w:lang w:val="en-US"/>
        </w:rPr>
        <w:t>2022 (</w:t>
      </w:r>
      <w:r w:rsidR="00994364">
        <w:rPr>
          <w:i/>
          <w:sz w:val="20"/>
          <w:lang w:val="en-US"/>
        </w:rPr>
        <w:t>ISMS</w:t>
      </w:r>
      <w:r w:rsidR="004737B7">
        <w:rPr>
          <w:i/>
          <w:sz w:val="20"/>
          <w:lang w:val="en-US"/>
        </w:rPr>
        <w:t>)</w:t>
      </w:r>
    </w:p>
    <w:p w14:paraId="2E02A884" w14:textId="3C56EDFF" w:rsidR="00294319" w:rsidRPr="007004F0" w:rsidRDefault="00A3088F" w:rsidP="00294319">
      <w:pPr>
        <w:pStyle w:val="Encabezado"/>
        <w:jc w:val="right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Las Palmas de Gran Canarias</w:t>
      </w:r>
      <w:r w:rsidR="00294319">
        <w:rPr>
          <w:i/>
          <w:sz w:val="20"/>
          <w:lang w:val="en-US"/>
        </w:rPr>
        <w:t xml:space="preserve"> (Spain)</w:t>
      </w:r>
      <w:r w:rsidR="00294319" w:rsidRPr="007004F0">
        <w:rPr>
          <w:i/>
          <w:sz w:val="20"/>
          <w:lang w:val="en-US"/>
        </w:rPr>
        <w:t xml:space="preserve">, </w:t>
      </w:r>
      <w:r w:rsidR="001208AD">
        <w:rPr>
          <w:i/>
          <w:sz w:val="20"/>
          <w:lang w:val="en-US"/>
        </w:rPr>
        <w:t>6</w:t>
      </w:r>
      <w:r w:rsidR="00294319" w:rsidRPr="007004F0">
        <w:rPr>
          <w:i/>
          <w:sz w:val="20"/>
          <w:lang w:val="en-US"/>
        </w:rPr>
        <w:t>-</w:t>
      </w:r>
      <w:r>
        <w:rPr>
          <w:i/>
          <w:sz w:val="20"/>
          <w:lang w:val="en-US"/>
        </w:rPr>
        <w:t>8</w:t>
      </w:r>
      <w:r w:rsidR="00294319" w:rsidRPr="007004F0">
        <w:rPr>
          <w:i/>
          <w:sz w:val="20"/>
          <w:vertAlign w:val="superscript"/>
          <w:lang w:val="en-US"/>
        </w:rPr>
        <w:t xml:space="preserve">th </w:t>
      </w:r>
      <w:r>
        <w:rPr>
          <w:i/>
          <w:sz w:val="20"/>
          <w:lang w:val="en-US"/>
        </w:rPr>
        <w:t>July</w:t>
      </w:r>
      <w:r w:rsidR="00294319" w:rsidRPr="007004F0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2022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7EAC22D4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41090C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41090C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57B6DA05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>Jamal, M.H., Simmonds, D.J., Magar, V. and Pan, S., (2010). Modelling infiltration on gravel beaches with an XBeach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r>
        <w:t>Pedrozo-Acuña,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r>
        <w:t>Samsul,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1F16" w14:textId="77777777" w:rsidR="0041090C" w:rsidRDefault="0041090C" w:rsidP="00C51B4A">
      <w:r>
        <w:separator/>
      </w:r>
    </w:p>
  </w:endnote>
  <w:endnote w:type="continuationSeparator" w:id="0">
    <w:p w14:paraId="1B687AC4" w14:textId="77777777" w:rsidR="0041090C" w:rsidRDefault="0041090C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17A3" w14:textId="77777777" w:rsidR="0041090C" w:rsidRDefault="0041090C" w:rsidP="00C51B4A">
      <w:r>
        <w:separator/>
      </w:r>
    </w:p>
  </w:footnote>
  <w:footnote w:type="continuationSeparator" w:id="0">
    <w:p w14:paraId="2AEB4D8E" w14:textId="77777777" w:rsidR="0041090C" w:rsidRDefault="0041090C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1697147701">
    <w:abstractNumId w:val="1"/>
  </w:num>
  <w:num w:numId="2" w16cid:durableId="298263428">
    <w:abstractNumId w:val="2"/>
  </w:num>
  <w:num w:numId="3" w16cid:durableId="306401393">
    <w:abstractNumId w:val="3"/>
    <w:lvlOverride w:ilvl="0">
      <w:startOverride w:val="1"/>
    </w:lvlOverride>
  </w:num>
  <w:num w:numId="4" w16cid:durableId="1816606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313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208AD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090C"/>
    <w:rsid w:val="00411BD7"/>
    <w:rsid w:val="00412A8C"/>
    <w:rsid w:val="00431329"/>
    <w:rsid w:val="00456C9F"/>
    <w:rsid w:val="004737B7"/>
    <w:rsid w:val="004B0FC9"/>
    <w:rsid w:val="00501B12"/>
    <w:rsid w:val="00512BED"/>
    <w:rsid w:val="00516D63"/>
    <w:rsid w:val="00533C07"/>
    <w:rsid w:val="00594212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973B2"/>
    <w:rsid w:val="008C1FCC"/>
    <w:rsid w:val="008C4BAE"/>
    <w:rsid w:val="008D32DC"/>
    <w:rsid w:val="008D70A6"/>
    <w:rsid w:val="00917823"/>
    <w:rsid w:val="0099352D"/>
    <w:rsid w:val="00994364"/>
    <w:rsid w:val="009A56BB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1860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4</cp:revision>
  <cp:lastPrinted>1900-01-01T00:14:00Z</cp:lastPrinted>
  <dcterms:created xsi:type="dcterms:W3CDTF">2021-10-22T09:06:00Z</dcterms:created>
  <dcterms:modified xsi:type="dcterms:W3CDTF">2022-04-20T17:28:00Z</dcterms:modified>
  <cp:category>International Conference</cp:category>
</cp:coreProperties>
</file>