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6C569" w14:textId="5B8762B3" w:rsidR="0061339D" w:rsidRDefault="0061339D" w:rsidP="0061339D">
      <w:pPr>
        <w:pStyle w:val="Encabezado"/>
        <w:jc w:val="right"/>
        <w:rPr>
          <w:i/>
          <w:sz w:val="20"/>
          <w:lang w:val="en-US"/>
        </w:rPr>
      </w:pPr>
    </w:p>
    <w:p w14:paraId="087887BE" w14:textId="56B7BE1A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12FC38C7" w14:textId="251FAB49" w:rsidR="00294319" w:rsidRDefault="00294319" w:rsidP="00294319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711AD8F8" w14:textId="4E95D96E" w:rsidR="00294319" w:rsidRPr="00287A3F" w:rsidRDefault="00294319" w:rsidP="00294319">
      <w:pPr>
        <w:pStyle w:val="Encabezado"/>
        <w:jc w:val="right"/>
        <w:rPr>
          <w:i/>
          <w:sz w:val="20"/>
          <w:lang w:val="es-ES"/>
        </w:rPr>
      </w:pPr>
      <w:r w:rsidRPr="00287A3F">
        <w:rPr>
          <w:i/>
          <w:sz w:val="20"/>
          <w:lang w:val="es-ES"/>
        </w:rPr>
        <w:t>Seminario I</w:t>
      </w:r>
      <w:r w:rsidR="001E6E0F" w:rsidRPr="00287A3F">
        <w:rPr>
          <w:i/>
          <w:sz w:val="20"/>
          <w:lang w:val="es-ES"/>
        </w:rPr>
        <w:t>bérico de Química Marina (SIQUI</w:t>
      </w:r>
      <w:r w:rsidRPr="00287A3F">
        <w:rPr>
          <w:i/>
          <w:sz w:val="20"/>
          <w:lang w:val="es-ES"/>
        </w:rPr>
        <w:t>MAR)</w:t>
      </w:r>
    </w:p>
    <w:p w14:paraId="6E99BDEA" w14:textId="002DB287" w:rsidR="004841B2" w:rsidRPr="00287A3F" w:rsidRDefault="004841B2" w:rsidP="004841B2">
      <w:pPr>
        <w:pStyle w:val="Encabezado"/>
        <w:jc w:val="right"/>
        <w:rPr>
          <w:b/>
          <w:i/>
          <w:sz w:val="20"/>
          <w:lang w:val="es-ES"/>
        </w:rPr>
      </w:pPr>
      <w:r w:rsidRPr="00287A3F">
        <w:rPr>
          <w:i/>
          <w:sz w:val="20"/>
          <w:lang w:val="es-ES"/>
        </w:rPr>
        <w:t xml:space="preserve">Las Palmas de Gran Canarias (Spain), </w:t>
      </w:r>
      <w:r w:rsidR="00287A3F">
        <w:rPr>
          <w:i/>
          <w:sz w:val="20"/>
          <w:lang w:val="es-ES"/>
        </w:rPr>
        <w:t>6</w:t>
      </w:r>
      <w:r w:rsidRPr="00287A3F">
        <w:rPr>
          <w:i/>
          <w:sz w:val="20"/>
          <w:lang w:val="es-ES"/>
        </w:rPr>
        <w:t>-8</w:t>
      </w:r>
      <w:r w:rsidRPr="00287A3F">
        <w:rPr>
          <w:i/>
          <w:sz w:val="20"/>
          <w:vertAlign w:val="superscript"/>
          <w:lang w:val="es-ES"/>
        </w:rPr>
        <w:t xml:space="preserve">th </w:t>
      </w:r>
      <w:r w:rsidRPr="00287A3F">
        <w:rPr>
          <w:i/>
          <w:sz w:val="20"/>
          <w:lang w:val="es-ES"/>
        </w:rPr>
        <w:t>July 2022</w:t>
      </w:r>
    </w:p>
    <w:p w14:paraId="3707A4B3" w14:textId="4E112010" w:rsidR="00294319" w:rsidRPr="00287A3F" w:rsidRDefault="00294319" w:rsidP="004841B2">
      <w:pPr>
        <w:pStyle w:val="Titleofthepaper"/>
        <w:jc w:val="left"/>
        <w:rPr>
          <w:rFonts w:ascii="Times New Roman" w:hAnsi="Times New Roman"/>
          <w:caps/>
          <w:spacing w:val="4"/>
          <w:lang w:val="es-ES"/>
        </w:rPr>
      </w:pPr>
    </w:p>
    <w:p w14:paraId="3B462B36" w14:textId="5C4E2FF7" w:rsidR="00294319" w:rsidRPr="00287A3F" w:rsidRDefault="00294319" w:rsidP="00294319">
      <w:pPr>
        <w:pStyle w:val="Titleofthepaper"/>
        <w:rPr>
          <w:rFonts w:ascii="Times New Roman" w:hAnsi="Times New Roman"/>
          <w:caps/>
          <w:spacing w:val="4"/>
          <w:lang w:val="es-ES"/>
        </w:rPr>
      </w:pPr>
    </w:p>
    <w:p w14:paraId="09B8936B" w14:textId="77777777" w:rsidR="00E93A26" w:rsidRPr="00287A3F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  <w:lang w:val="es-ES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4E09D3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8" w:history="1"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</w:hyperlink>
      <w:r w:rsidR="003F0233" w:rsidRPr="003F0233">
        <w:rPr>
          <w:i/>
          <w:sz w:val="22"/>
          <w:szCs w:val="22"/>
          <w:lang w:val="en-US"/>
        </w:rPr>
        <w:t>, secondauthorsname@aaaa.bbb</w:t>
      </w:r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4E09D3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9" w:history="1"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77777777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77777777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77777777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5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77777777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0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7777777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>Jamal, M.H., Simmonds, D.J., Magar, V. and Pan, S., (2010). Modelling infiltration on gravel beaches with an XBeach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r>
        <w:t>Pedrozo-Acuña,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r>
        <w:t>Samsul,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0"/>
      <w:footerReference w:type="default" r:id="rId11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EB33" w14:textId="77777777" w:rsidR="004E09D3" w:rsidRDefault="004E09D3" w:rsidP="00C51B4A">
      <w:r>
        <w:separator/>
      </w:r>
    </w:p>
  </w:endnote>
  <w:endnote w:type="continuationSeparator" w:id="0">
    <w:p w14:paraId="7D5BE221" w14:textId="77777777" w:rsidR="004E09D3" w:rsidRDefault="004E09D3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4FBD" w14:textId="77777777" w:rsidR="004E09D3" w:rsidRDefault="004E09D3" w:rsidP="00C51B4A">
      <w:r>
        <w:separator/>
      </w:r>
    </w:p>
  </w:footnote>
  <w:footnote w:type="continuationSeparator" w:id="0">
    <w:p w14:paraId="7CD04A9D" w14:textId="77777777" w:rsidR="004E09D3" w:rsidRDefault="004E09D3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C5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 w16cid:durableId="598102438">
    <w:abstractNumId w:val="1"/>
  </w:num>
  <w:num w:numId="2" w16cid:durableId="252325160">
    <w:abstractNumId w:val="2"/>
  </w:num>
  <w:num w:numId="3" w16cid:durableId="825827950">
    <w:abstractNumId w:val="3"/>
    <w:lvlOverride w:ilvl="0">
      <w:startOverride w:val="1"/>
    </w:lvlOverride>
  </w:num>
  <w:num w:numId="4" w16cid:durableId="1616981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68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D3622"/>
    <w:rsid w:val="001E6E0F"/>
    <w:rsid w:val="00215587"/>
    <w:rsid w:val="00243BE8"/>
    <w:rsid w:val="00246433"/>
    <w:rsid w:val="0025366C"/>
    <w:rsid w:val="00253BA0"/>
    <w:rsid w:val="00274439"/>
    <w:rsid w:val="00284D4F"/>
    <w:rsid w:val="00287A3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31329"/>
    <w:rsid w:val="00456C9F"/>
    <w:rsid w:val="004841B2"/>
    <w:rsid w:val="004B0FC9"/>
    <w:rsid w:val="004E09D3"/>
    <w:rsid w:val="00501B12"/>
    <w:rsid w:val="00512BED"/>
    <w:rsid w:val="00516D63"/>
    <w:rsid w:val="00533C07"/>
    <w:rsid w:val="00594212"/>
    <w:rsid w:val="005A2A88"/>
    <w:rsid w:val="005B5DF8"/>
    <w:rsid w:val="005D1933"/>
    <w:rsid w:val="005F3195"/>
    <w:rsid w:val="0061339D"/>
    <w:rsid w:val="0062048A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32DC"/>
    <w:rsid w:val="008D70A6"/>
    <w:rsid w:val="00917823"/>
    <w:rsid w:val="0099352D"/>
    <w:rsid w:val="009D6270"/>
    <w:rsid w:val="009E597A"/>
    <w:rsid w:val="009F43EE"/>
    <w:rsid w:val="009F730C"/>
    <w:rsid w:val="00A019B1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4841B2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BD1-4B00-3C4C-BED6-C3349301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1850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Pedro Quintana</cp:lastModifiedBy>
  <cp:revision>6</cp:revision>
  <cp:lastPrinted>1900-01-01T00:14:00Z</cp:lastPrinted>
  <dcterms:created xsi:type="dcterms:W3CDTF">2018-01-15T08:27:00Z</dcterms:created>
  <dcterms:modified xsi:type="dcterms:W3CDTF">2022-04-20T17:40:00Z</dcterms:modified>
  <cp:category>International Conference</cp:category>
</cp:coreProperties>
</file>